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A36D" w14:textId="77777777" w:rsidR="00CE32D2" w:rsidRDefault="00CE32D2" w:rsidP="00CE32D2">
      <w:r>
        <w:rPr>
          <w:b/>
          <w:bCs/>
        </w:rPr>
        <w:t>Task Description:</w:t>
      </w:r>
    </w:p>
    <w:p w14:paraId="7B974790" w14:textId="0CCC0142" w:rsidR="00CE32D2" w:rsidRDefault="00CE32D2" w:rsidP="00CE32D2">
      <w:r>
        <w:t xml:space="preserve">Create a simple application using your preferred technology stack and record up to 5 </w:t>
      </w:r>
      <w:proofErr w:type="gramStart"/>
      <w:r>
        <w:t>min</w:t>
      </w:r>
      <w:ins w:id="0" w:author="Felicity Carter" w:date="2022-05-10T13:44:00Z">
        <w:r w:rsidR="002D17A7">
          <w:t>ute</w:t>
        </w:r>
      </w:ins>
      <w:proofErr w:type="gramEnd"/>
      <w:del w:id="1" w:author="Felicity Carter" w:date="2022-05-10T13:44:00Z">
        <w:r w:rsidDel="002D17A7">
          <w:delText>s</w:delText>
        </w:r>
      </w:del>
      <w:r>
        <w:t xml:space="preserve"> demo.</w:t>
      </w:r>
    </w:p>
    <w:p w14:paraId="75A15DA3" w14:textId="77777777" w:rsidR="00CE32D2" w:rsidRDefault="00CE32D2" w:rsidP="00CE32D2">
      <w:r>
        <w:t> </w:t>
      </w:r>
    </w:p>
    <w:p w14:paraId="4A924002" w14:textId="77777777" w:rsidR="00CE32D2" w:rsidRDefault="00CE32D2" w:rsidP="00CE32D2">
      <w:r>
        <w:rPr>
          <w:b/>
          <w:bCs/>
        </w:rPr>
        <w:t>Application Requirements:</w:t>
      </w:r>
    </w:p>
    <w:p w14:paraId="67AE6810" w14:textId="77777777" w:rsidR="00CE32D2" w:rsidRDefault="00CE32D2" w:rsidP="00CE32D2">
      <w:r>
        <w:rPr>
          <w:rFonts w:ascii="Noto Sans" w:hAnsi="Noto Sans" w:cs="Noto Sans"/>
          <w:sz w:val="20"/>
          <w:szCs w:val="20"/>
        </w:rPr>
        <w:t>An application should be able to efficiently read/upload data from a file and display it on a screen in detailed and summarised views.</w:t>
      </w:r>
    </w:p>
    <w:p w14:paraId="28DB17C3" w14:textId="77777777" w:rsidR="00CE32D2" w:rsidRDefault="00CE32D2" w:rsidP="00CE32D2">
      <w:r>
        <w:rPr>
          <w:rFonts w:ascii="Noto Sans" w:hAnsi="Noto Sans" w:cs="Noto Sans"/>
          <w:i/>
          <w:iCs/>
          <w:sz w:val="20"/>
          <w:szCs w:val="20"/>
        </w:rPr>
        <w:t>Nice to have requirement:</w:t>
      </w:r>
      <w:r>
        <w:rPr>
          <w:rFonts w:ascii="Noto Sans" w:hAnsi="Noto Sans" w:cs="Noto Sans"/>
          <w:sz w:val="20"/>
          <w:szCs w:val="20"/>
        </w:rPr>
        <w:t xml:space="preserve"> Enable interactive capability for the users to be able to change some of the content via UI.</w:t>
      </w:r>
    </w:p>
    <w:p w14:paraId="782B6788" w14:textId="77777777" w:rsidR="00CE32D2" w:rsidRDefault="00CE32D2" w:rsidP="00CE32D2">
      <w:r>
        <w:rPr>
          <w:rFonts w:ascii="Noto Sans" w:hAnsi="Noto Sans" w:cs="Noto Sans"/>
          <w:sz w:val="20"/>
          <w:szCs w:val="20"/>
        </w:rPr>
        <w:t> </w:t>
      </w:r>
    </w:p>
    <w:p w14:paraId="342FC87D" w14:textId="77777777" w:rsidR="00CE32D2" w:rsidRDefault="00CE32D2" w:rsidP="00CE32D2">
      <w:r>
        <w:rPr>
          <w:rFonts w:ascii="Noto Sans" w:hAnsi="Noto Sans" w:cs="Noto Sans"/>
          <w:b/>
          <w:bCs/>
          <w:sz w:val="20"/>
          <w:szCs w:val="20"/>
        </w:rPr>
        <w:t>Content Requirements:</w:t>
      </w:r>
    </w:p>
    <w:p w14:paraId="282B3575" w14:textId="77777777" w:rsidR="00CE32D2" w:rsidRDefault="00CE32D2" w:rsidP="00CE32D2">
      <w:r>
        <w:rPr>
          <w:rFonts w:ascii="Noto Sans" w:hAnsi="Noto Sans" w:cs="Noto Sans"/>
          <w:sz w:val="20"/>
          <w:szCs w:val="20"/>
        </w:rPr>
        <w:t>Incoming file should be XML or JSON with 3 levels of hierarchy.</w:t>
      </w:r>
    </w:p>
    <w:p w14:paraId="1CAE9F60" w14:textId="77777777" w:rsidR="00CE32D2" w:rsidRDefault="00CE32D2" w:rsidP="00CE32D2">
      <w:r>
        <w:rPr>
          <w:rFonts w:ascii="Noto Sans" w:hAnsi="Noto Sans" w:cs="Noto Sans"/>
          <w:sz w:val="20"/>
          <w:szCs w:val="20"/>
        </w:rPr>
        <w:t xml:space="preserve">Use a minimum of 10 data attributes. </w:t>
      </w:r>
    </w:p>
    <w:p w14:paraId="7224DF7E" w14:textId="77777777" w:rsidR="00CE32D2" w:rsidRDefault="00CE32D2" w:rsidP="00CE32D2">
      <w:r>
        <w:rPr>
          <w:rFonts w:ascii="Noto Sans" w:hAnsi="Noto Sans" w:cs="Noto Sans"/>
          <w:sz w:val="20"/>
          <w:szCs w:val="20"/>
        </w:rPr>
        <w:t xml:space="preserve">XML and JSON content should be transformed to a flat structure for presentation layer. </w:t>
      </w:r>
    </w:p>
    <w:p w14:paraId="0B9ED8C4" w14:textId="77777777" w:rsidR="00CE32D2" w:rsidRDefault="00CE32D2" w:rsidP="00CE32D2">
      <w:r>
        <w:rPr>
          <w:rFonts w:ascii="Noto Sans" w:hAnsi="Noto Sans" w:cs="Noto Sans"/>
          <w:sz w:val="20"/>
          <w:szCs w:val="20"/>
        </w:rPr>
        <w:t> </w:t>
      </w:r>
    </w:p>
    <w:p w14:paraId="67EE9192" w14:textId="77777777" w:rsidR="00CE32D2" w:rsidRDefault="00CE32D2" w:rsidP="00CE32D2">
      <w:r>
        <w:rPr>
          <w:rFonts w:ascii="Noto Sans" w:hAnsi="Noto Sans" w:cs="Noto Sans"/>
          <w:b/>
          <w:bCs/>
          <w:sz w:val="20"/>
          <w:szCs w:val="20"/>
        </w:rPr>
        <w:t>Suggested Tool Stack:</w:t>
      </w:r>
    </w:p>
    <w:p w14:paraId="46537AFC" w14:textId="77777777" w:rsidR="00CE32D2" w:rsidRDefault="00CE32D2" w:rsidP="00CE32D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Noto Sans" w:eastAsia="Times New Roman" w:hAnsi="Noto Sans" w:cs="Noto Sans"/>
          <w:sz w:val="20"/>
          <w:szCs w:val="20"/>
        </w:rPr>
        <w:t xml:space="preserve">Python </w:t>
      </w:r>
    </w:p>
    <w:p w14:paraId="0BA1F36F" w14:textId="77777777" w:rsidR="00CE32D2" w:rsidRDefault="00CE32D2" w:rsidP="00CE32D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Noto Sans" w:eastAsia="Times New Roman" w:hAnsi="Noto Sans" w:cs="Noto Sans"/>
          <w:sz w:val="20"/>
          <w:szCs w:val="20"/>
        </w:rPr>
        <w:t>Anaconda</w:t>
      </w:r>
    </w:p>
    <w:p w14:paraId="5F04B3A7" w14:textId="77777777" w:rsidR="00CE32D2" w:rsidRDefault="00CE32D2" w:rsidP="00CE32D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Noto Sans" w:eastAsia="Times New Roman" w:hAnsi="Noto Sans" w:cs="Noto Sans"/>
          <w:sz w:val="20"/>
          <w:szCs w:val="20"/>
        </w:rPr>
        <w:t>Jupiter notebook</w:t>
      </w:r>
    </w:p>
    <w:p w14:paraId="61F3E3D6" w14:textId="77777777" w:rsidR="00F41260" w:rsidRDefault="00F41260"/>
    <w:p w14:paraId="037ECFA3" w14:textId="77777777" w:rsidR="00F420AA" w:rsidRDefault="00F420AA"/>
    <w:sectPr w:rsidR="00F42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8AE"/>
    <w:multiLevelType w:val="hybridMultilevel"/>
    <w:tmpl w:val="0F7AF9C8"/>
    <w:lvl w:ilvl="0" w:tplc="83F61B78">
      <w:numFmt w:val="bullet"/>
      <w:lvlText w:val="-"/>
      <w:lvlJc w:val="left"/>
      <w:pPr>
        <w:ind w:left="720" w:hanging="360"/>
      </w:pPr>
      <w:rPr>
        <w:rFonts w:ascii="Noto Sans" w:eastAsia="Calibri" w:hAnsi="Noto San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7746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icity Carter">
    <w15:presenceInfo w15:providerId="AD" w15:userId="S::fcarter@ambitiousaboutautism.org.uk::817c0de7-4b6e-4e08-812a-be74cf32d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D2"/>
    <w:rsid w:val="00177197"/>
    <w:rsid w:val="002D17A7"/>
    <w:rsid w:val="006E1CD1"/>
    <w:rsid w:val="00CE32D2"/>
    <w:rsid w:val="00F41260"/>
    <w:rsid w:val="00F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3B33"/>
  <w15:chartTrackingRefBased/>
  <w15:docId w15:val="{2B3F0A74-C701-4FE5-A9A9-8CA29EAA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D2"/>
    <w:pPr>
      <w:ind w:left="720"/>
    </w:pPr>
  </w:style>
  <w:style w:type="paragraph" w:styleId="Revision">
    <w:name w:val="Revision"/>
    <w:hidden/>
    <w:uiPriority w:val="99"/>
    <w:semiHidden/>
    <w:rsid w:val="002D17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57F945B44419AF0C4FF173E1E88" ma:contentTypeVersion="12" ma:contentTypeDescription="Create a new document." ma:contentTypeScope="" ma:versionID="1fd1f895c8392083345aaf62545e2ae5">
  <xsd:schema xmlns:xsd="http://www.w3.org/2001/XMLSchema" xmlns:xs="http://www.w3.org/2001/XMLSchema" xmlns:p="http://schemas.microsoft.com/office/2006/metadata/properties" xmlns:ns2="595035cf-6372-4640-b1b0-d1e6ea8d6454" xmlns:ns3="4decd399-cb45-4891-b426-67079610ebb6" targetNamespace="http://schemas.microsoft.com/office/2006/metadata/properties" ma:root="true" ma:fieldsID="98d4ddecb2b0eaa24202e9a8b4fe0825" ns2:_="" ns3:_="">
    <xsd:import namespace="595035cf-6372-4640-b1b0-d1e6ea8d64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35cf-6372-4640-b1b0-d1e6ea8d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F4557-475E-4D27-9D7C-6EF72DAAF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035cf-6372-4640-b1b0-d1e6ea8d6454"/>
    <ds:schemaRef ds:uri="4decd399-cb45-4891-b426-67079610e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92773-2947-47C2-9F38-A6471A174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B833D-17AD-4257-AE2D-9C6B96CF2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Carter</dc:creator>
  <cp:keywords/>
  <dc:description/>
  <cp:lastModifiedBy>Jocelyn Lambert</cp:lastModifiedBy>
  <cp:revision>2</cp:revision>
  <dcterms:created xsi:type="dcterms:W3CDTF">2022-05-26T15:52:00Z</dcterms:created>
  <dcterms:modified xsi:type="dcterms:W3CDTF">2022-05-26T15:52:00Z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0x010100177A657F945B44419AF0C4FF173E1E88</vt:lpwstr>
  </property>
</Properties>
</file>